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949" w:rsidDel="00C10B68" w:rsidRDefault="008F0949" w:rsidP="008F0949">
      <w:pPr>
        <w:spacing w:after="0" w:line="240" w:lineRule="auto"/>
        <w:jc w:val="center"/>
        <w:rPr>
          <w:del w:id="0" w:author="Admin" w:date="2023-09-18T14:30:00Z"/>
          <w:rFonts w:ascii="Times New Roman" w:hAnsi="Times New Roman"/>
          <w:b/>
          <w:sz w:val="28"/>
          <w:szCs w:val="28"/>
        </w:rPr>
      </w:pPr>
      <w:bookmarkStart w:id="1" w:name="_GoBack"/>
      <w:bookmarkEnd w:id="1"/>
      <w:del w:id="2" w:author="Admin" w:date="2023-09-18T14:30:00Z">
        <w:r w:rsidRPr="00C01D51" w:rsidDel="00C10B68">
          <w:rPr>
            <w:rFonts w:ascii="Times New Roman" w:hAnsi="Times New Roman"/>
            <w:b/>
            <w:sz w:val="28"/>
            <w:szCs w:val="28"/>
          </w:rPr>
          <w:delText>ПРЕСС-РЕЛИЗ</w:delText>
        </w:r>
        <w:r w:rsidDel="00C10B68">
          <w:rPr>
            <w:rFonts w:ascii="Times New Roman" w:hAnsi="Times New Roman"/>
            <w:b/>
            <w:sz w:val="28"/>
            <w:szCs w:val="28"/>
          </w:rPr>
          <w:br/>
          <w:delText>о старте приема заявок на соискание экологических премий Правительства Москвы 2023</w:delText>
        </w:r>
      </w:del>
    </w:p>
    <w:p w:rsidR="008F0949" w:rsidRDefault="008F0949" w:rsidP="008F09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0949" w:rsidRDefault="008F0949" w:rsidP="008F09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283DCE4B" wp14:editId="661FECEF">
            <wp:extent cx="6195271" cy="37769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77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4009" cy="3782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949" w:rsidRDefault="008F0949" w:rsidP="008F09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0949" w:rsidRDefault="008F0949" w:rsidP="008F09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Москве дан старт приему заявок на соискание премий Правительства Москвы </w:t>
      </w:r>
      <w:r w:rsidRPr="00D80392">
        <w:rPr>
          <w:rFonts w:ascii="Times New Roman" w:hAnsi="Times New Roman"/>
          <w:b/>
          <w:sz w:val="28"/>
          <w:szCs w:val="28"/>
        </w:rPr>
        <w:t>в области охраны окружающей среды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D80392">
        <w:rPr>
          <w:rFonts w:ascii="Times New Roman" w:hAnsi="Times New Roman"/>
          <w:b/>
          <w:sz w:val="28"/>
          <w:szCs w:val="28"/>
        </w:rPr>
        <w:t>за лучший проект комплексного благоустройства природных и озелененных территорий города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F0949" w:rsidRPr="004B39E0" w:rsidRDefault="008F0949" w:rsidP="008F0949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28"/>
        </w:rPr>
      </w:pPr>
    </w:p>
    <w:p w:rsidR="008F0949" w:rsidRDefault="008F0949" w:rsidP="008F094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Основная идея конкурсов – государственное стимулирование и </w:t>
      </w:r>
      <w:r w:rsidRPr="004A1BDF">
        <w:rPr>
          <w:rFonts w:ascii="Times New Roman" w:hAnsi="Times New Roman"/>
          <w:sz w:val="28"/>
          <w:szCs w:val="28"/>
        </w:rPr>
        <w:t>государственная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BDF">
        <w:rPr>
          <w:rFonts w:ascii="Times New Roman" w:hAnsi="Times New Roman"/>
          <w:sz w:val="28"/>
          <w:szCs w:val="28"/>
        </w:rPr>
        <w:t>поддержка позитивных общественных инициат</w:t>
      </w:r>
      <w:r>
        <w:rPr>
          <w:rFonts w:ascii="Times New Roman" w:hAnsi="Times New Roman"/>
          <w:sz w:val="28"/>
          <w:szCs w:val="28"/>
        </w:rPr>
        <w:t xml:space="preserve">ив в области экологии и климата, </w:t>
      </w:r>
      <w:r w:rsidRPr="004B39E0">
        <w:rPr>
          <w:rFonts w:ascii="Times New Roman" w:hAnsi="Times New Roman"/>
          <w:sz w:val="28"/>
          <w:szCs w:val="28"/>
        </w:rPr>
        <w:t>развити</w:t>
      </w:r>
      <w:r>
        <w:rPr>
          <w:rFonts w:ascii="Times New Roman" w:hAnsi="Times New Roman"/>
          <w:sz w:val="28"/>
          <w:szCs w:val="28"/>
        </w:rPr>
        <w:t>е</w:t>
      </w:r>
      <w:r w:rsidRPr="004B39E0">
        <w:rPr>
          <w:rFonts w:ascii="Times New Roman" w:hAnsi="Times New Roman"/>
          <w:sz w:val="28"/>
          <w:szCs w:val="28"/>
        </w:rPr>
        <w:t xml:space="preserve"> и укреплени</w:t>
      </w:r>
      <w:r>
        <w:rPr>
          <w:rFonts w:ascii="Times New Roman" w:hAnsi="Times New Roman"/>
          <w:sz w:val="28"/>
          <w:szCs w:val="28"/>
        </w:rPr>
        <w:t>е</w:t>
      </w:r>
      <w:r w:rsidRPr="004B39E0">
        <w:rPr>
          <w:rFonts w:ascii="Times New Roman" w:hAnsi="Times New Roman"/>
          <w:sz w:val="28"/>
          <w:szCs w:val="28"/>
        </w:rPr>
        <w:t xml:space="preserve"> экологических ценностей</w:t>
      </w:r>
      <w:r>
        <w:rPr>
          <w:rFonts w:ascii="Times New Roman" w:hAnsi="Times New Roman"/>
          <w:sz w:val="28"/>
          <w:szCs w:val="28"/>
        </w:rPr>
        <w:t xml:space="preserve"> среди жителей столицы. Конкурсы на соискание экологических премий проводятся Правительством Москвы ежегодно уже </w:t>
      </w:r>
      <w:r>
        <w:rPr>
          <w:rFonts w:ascii="Times New Roman" w:hAnsi="Times New Roman"/>
          <w:b/>
          <w:sz w:val="28"/>
          <w:szCs w:val="28"/>
        </w:rPr>
        <w:t>более 10 лет</w:t>
      </w:r>
      <w:r w:rsidR="000D7979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B39E0">
        <w:rPr>
          <w:rFonts w:ascii="Times New Roman" w:hAnsi="Times New Roman"/>
          <w:sz w:val="28"/>
          <w:szCs w:val="28"/>
        </w:rPr>
        <w:t>и с каждым годом</w:t>
      </w:r>
      <w:r>
        <w:rPr>
          <w:rFonts w:ascii="Times New Roman" w:hAnsi="Times New Roman"/>
          <w:b/>
          <w:sz w:val="28"/>
          <w:szCs w:val="28"/>
        </w:rPr>
        <w:t xml:space="preserve"> растет число их соискателей.</w:t>
      </w:r>
    </w:p>
    <w:p w:rsidR="008F0949" w:rsidRPr="00A33F94" w:rsidRDefault="008F0949" w:rsidP="008F0949">
      <w:pPr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28"/>
        </w:rPr>
      </w:pPr>
    </w:p>
    <w:p w:rsidR="008F0949" w:rsidRPr="005D54C4" w:rsidRDefault="008F0949" w:rsidP="008F094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x-none"/>
        </w:rPr>
      </w:pPr>
      <w:r w:rsidRPr="005D54C4">
        <w:rPr>
          <w:rFonts w:ascii="Times New Roman" w:hAnsi="Times New Roman"/>
          <w:b/>
          <w:sz w:val="28"/>
          <w:szCs w:val="28"/>
        </w:rPr>
        <w:t>Конкурс в области благоустройства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E306CE">
        <w:rPr>
          <w:rFonts w:ascii="Times New Roman" w:hAnsi="Times New Roman"/>
          <w:sz w:val="28"/>
          <w:szCs w:val="28"/>
        </w:rPr>
        <w:t xml:space="preserve">роводится </w:t>
      </w:r>
      <w:r w:rsidRPr="00E306CE">
        <w:rPr>
          <w:rFonts w:ascii="Times New Roman" w:hAnsi="Times New Roman"/>
          <w:b/>
          <w:sz w:val="28"/>
          <w:szCs w:val="28"/>
        </w:rPr>
        <w:t>с 2011 года</w:t>
      </w:r>
      <w:r w:rsidRPr="00E306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среди </w:t>
      </w:r>
      <w:r w:rsidRPr="00E306CE">
        <w:rPr>
          <w:rFonts w:ascii="Times New Roman" w:hAnsi="Times New Roman"/>
          <w:b/>
          <w:sz w:val="28"/>
          <w:szCs w:val="28"/>
        </w:rPr>
        <w:t xml:space="preserve">представителей проектных организаций </w:t>
      </w:r>
      <w:r w:rsidRPr="00E306CE">
        <w:rPr>
          <w:rFonts w:ascii="Times New Roman" w:hAnsi="Times New Roman"/>
          <w:sz w:val="28"/>
          <w:szCs w:val="28"/>
        </w:rPr>
        <w:t>и</w:t>
      </w:r>
      <w:r w:rsidRPr="00E306CE">
        <w:rPr>
          <w:rFonts w:ascii="Times New Roman" w:hAnsi="Times New Roman"/>
          <w:b/>
          <w:sz w:val="28"/>
          <w:szCs w:val="28"/>
        </w:rPr>
        <w:t xml:space="preserve"> образовательных учреждений</w:t>
      </w:r>
      <w:r>
        <w:rPr>
          <w:rFonts w:ascii="Times New Roman" w:hAnsi="Times New Roman"/>
          <w:sz w:val="28"/>
          <w:szCs w:val="28"/>
        </w:rPr>
        <w:t xml:space="preserve"> и предусматривает </w:t>
      </w:r>
      <w:r w:rsidRPr="005D54C4">
        <w:rPr>
          <w:rFonts w:ascii="Times New Roman" w:hAnsi="Times New Roman"/>
          <w:b/>
          <w:sz w:val="28"/>
          <w:szCs w:val="28"/>
        </w:rPr>
        <w:t>6 премий:</w:t>
      </w:r>
    </w:p>
    <w:p w:rsidR="008F0949" w:rsidRPr="002561D8" w:rsidRDefault="008F0949" w:rsidP="008F0949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61D8">
        <w:rPr>
          <w:rFonts w:ascii="Times New Roman" w:hAnsi="Times New Roman"/>
          <w:sz w:val="28"/>
          <w:szCs w:val="28"/>
        </w:rPr>
        <w:t xml:space="preserve">3 премии по </w:t>
      </w:r>
      <w:r w:rsidRPr="00572A23">
        <w:rPr>
          <w:rFonts w:ascii="Times New Roman" w:hAnsi="Times New Roman"/>
          <w:b/>
          <w:sz w:val="28"/>
          <w:szCs w:val="28"/>
        </w:rPr>
        <w:t>100 тыс. рублей</w:t>
      </w:r>
      <w:r w:rsidRPr="002561D8">
        <w:rPr>
          <w:rFonts w:ascii="Times New Roman" w:hAnsi="Times New Roman"/>
          <w:sz w:val="28"/>
          <w:szCs w:val="28"/>
        </w:rPr>
        <w:t xml:space="preserve"> – для проектных организаций;</w:t>
      </w:r>
    </w:p>
    <w:p w:rsidR="008F0949" w:rsidRDefault="008F0949" w:rsidP="008F0949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61D8">
        <w:rPr>
          <w:rFonts w:ascii="Times New Roman" w:hAnsi="Times New Roman"/>
          <w:sz w:val="28"/>
          <w:szCs w:val="28"/>
        </w:rPr>
        <w:t xml:space="preserve">3 премии по </w:t>
      </w:r>
      <w:r w:rsidRPr="00572A23">
        <w:rPr>
          <w:rFonts w:ascii="Times New Roman" w:hAnsi="Times New Roman"/>
          <w:b/>
          <w:sz w:val="28"/>
          <w:szCs w:val="28"/>
        </w:rPr>
        <w:t>70 тыс. рублей</w:t>
      </w:r>
      <w:r w:rsidRPr="002561D8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для представителей образовательных учреждений (преподавателей, студентов).</w:t>
      </w:r>
    </w:p>
    <w:p w:rsidR="008F0949" w:rsidRPr="002561D8" w:rsidRDefault="008F0949" w:rsidP="008F094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Лауреаты конкурса получат дипломы победителей, всем участникам гарантированы памятные сертификаты участия.</w:t>
      </w:r>
    </w:p>
    <w:p w:rsidR="008F0949" w:rsidRDefault="008F0949" w:rsidP="008F094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F0949" w:rsidRDefault="008F0949" w:rsidP="008F094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F0949" w:rsidRPr="002561D8" w:rsidRDefault="008F0949" w:rsidP="008F09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54C4">
        <w:rPr>
          <w:rFonts w:ascii="Times New Roman" w:hAnsi="Times New Roman"/>
          <w:b/>
          <w:sz w:val="28"/>
          <w:szCs w:val="28"/>
        </w:rPr>
        <w:t xml:space="preserve">Конкурс в области охраны окружающей среды </w:t>
      </w:r>
      <w:r w:rsidRPr="005D54C4">
        <w:rPr>
          <w:rFonts w:ascii="Times New Roman" w:hAnsi="Times New Roman"/>
          <w:sz w:val="28"/>
          <w:szCs w:val="28"/>
        </w:rPr>
        <w:t>проводится</w:t>
      </w:r>
      <w:r w:rsidRPr="00E306CE">
        <w:rPr>
          <w:rFonts w:ascii="Times New Roman" w:hAnsi="Times New Roman"/>
          <w:sz w:val="28"/>
          <w:szCs w:val="28"/>
        </w:rPr>
        <w:t xml:space="preserve"> </w:t>
      </w:r>
      <w:r w:rsidRPr="00E306CE">
        <w:rPr>
          <w:rFonts w:ascii="Times New Roman" w:hAnsi="Times New Roman"/>
          <w:b/>
          <w:sz w:val="28"/>
          <w:szCs w:val="28"/>
        </w:rPr>
        <w:t>с 2003 года</w:t>
      </w:r>
      <w:r w:rsidRPr="00E306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256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 номинациях</w:t>
      </w:r>
      <w:r w:rsidRPr="002561D8">
        <w:rPr>
          <w:rFonts w:ascii="Times New Roman" w:hAnsi="Times New Roman"/>
          <w:sz w:val="28"/>
          <w:szCs w:val="28"/>
        </w:rPr>
        <w:t>:</w:t>
      </w:r>
    </w:p>
    <w:p w:rsidR="008F0949" w:rsidRPr="002561D8" w:rsidRDefault="008F0949" w:rsidP="008F0949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61D8">
        <w:rPr>
          <w:rFonts w:ascii="Times New Roman" w:hAnsi="Times New Roman"/>
          <w:sz w:val="28"/>
          <w:szCs w:val="28"/>
        </w:rPr>
        <w:t>«Лучший реализованный проект с использованием экологически чистых и энергосберегающих технологий»;</w:t>
      </w:r>
    </w:p>
    <w:p w:rsidR="008F0949" w:rsidRPr="002561D8" w:rsidRDefault="008F0949" w:rsidP="008F0949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61D8">
        <w:rPr>
          <w:rFonts w:ascii="Times New Roman" w:hAnsi="Times New Roman"/>
          <w:sz w:val="28"/>
          <w:szCs w:val="28"/>
        </w:rPr>
        <w:lastRenderedPageBreak/>
        <w:t>«Лучший эколого-образовательный и эколого-просветительский проект»;</w:t>
      </w:r>
    </w:p>
    <w:p w:rsidR="008F0949" w:rsidRPr="002561D8" w:rsidRDefault="008F0949" w:rsidP="008F0949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61D8">
        <w:rPr>
          <w:rFonts w:ascii="Times New Roman" w:hAnsi="Times New Roman"/>
          <w:sz w:val="28"/>
          <w:szCs w:val="28"/>
        </w:rPr>
        <w:t>«Лучшие журналистские материалы, теле- и радиопередачи об экологии Москвы»;</w:t>
      </w:r>
    </w:p>
    <w:p w:rsidR="008F0949" w:rsidRPr="002561D8" w:rsidRDefault="008F0949" w:rsidP="008F0949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61D8">
        <w:rPr>
          <w:rFonts w:ascii="Times New Roman" w:hAnsi="Times New Roman"/>
          <w:sz w:val="28"/>
          <w:szCs w:val="28"/>
        </w:rPr>
        <w:t>«Лучшие достижения в области охраны окружающей среды представителей общественных экологических объединений».</w:t>
      </w:r>
    </w:p>
    <w:p w:rsidR="008F0949" w:rsidRPr="00933D73" w:rsidRDefault="008F0949" w:rsidP="008F0949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28"/>
        </w:rPr>
      </w:pPr>
    </w:p>
    <w:p w:rsidR="008F0949" w:rsidRDefault="008F0949" w:rsidP="008F09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каждой номинации предусмотрено по </w:t>
      </w:r>
      <w:r w:rsidRPr="00572A23">
        <w:rPr>
          <w:rFonts w:ascii="Times New Roman" w:hAnsi="Times New Roman"/>
          <w:b/>
          <w:sz w:val="28"/>
          <w:szCs w:val="28"/>
        </w:rPr>
        <w:t>2 премии</w:t>
      </w:r>
      <w:r>
        <w:rPr>
          <w:rFonts w:ascii="Times New Roman" w:hAnsi="Times New Roman"/>
          <w:sz w:val="28"/>
          <w:szCs w:val="28"/>
        </w:rPr>
        <w:t>:</w:t>
      </w:r>
    </w:p>
    <w:p w:rsidR="008F0949" w:rsidRPr="00237D6D" w:rsidRDefault="008F0949" w:rsidP="008F0949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37D6D">
        <w:rPr>
          <w:rFonts w:ascii="Times New Roman" w:hAnsi="Times New Roman"/>
          <w:sz w:val="28"/>
          <w:szCs w:val="28"/>
        </w:rPr>
        <w:t xml:space="preserve">1-е место – </w:t>
      </w:r>
      <w:r w:rsidRPr="00237D6D">
        <w:rPr>
          <w:rFonts w:ascii="Times New Roman" w:hAnsi="Times New Roman"/>
          <w:b/>
          <w:sz w:val="28"/>
          <w:szCs w:val="28"/>
        </w:rPr>
        <w:t>200 тыс. рублей;</w:t>
      </w:r>
    </w:p>
    <w:p w:rsidR="008F0949" w:rsidRPr="00237D6D" w:rsidRDefault="008F0949" w:rsidP="008F0949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7D6D">
        <w:rPr>
          <w:rFonts w:ascii="Times New Roman" w:hAnsi="Times New Roman"/>
          <w:sz w:val="28"/>
          <w:szCs w:val="28"/>
        </w:rPr>
        <w:t xml:space="preserve">2-е место – </w:t>
      </w:r>
      <w:r w:rsidRPr="00237D6D">
        <w:rPr>
          <w:rFonts w:ascii="Times New Roman" w:hAnsi="Times New Roman"/>
          <w:b/>
          <w:sz w:val="28"/>
          <w:szCs w:val="28"/>
        </w:rPr>
        <w:t>100 тыс. рублей</w:t>
      </w:r>
      <w:r w:rsidRPr="00237D6D">
        <w:rPr>
          <w:rFonts w:ascii="Times New Roman" w:hAnsi="Times New Roman"/>
          <w:sz w:val="28"/>
          <w:szCs w:val="28"/>
        </w:rPr>
        <w:t>.</w:t>
      </w:r>
    </w:p>
    <w:p w:rsidR="008F0949" w:rsidRPr="00933D73" w:rsidRDefault="008F0949" w:rsidP="008F0949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28"/>
        </w:rPr>
      </w:pPr>
    </w:p>
    <w:p w:rsidR="008F0949" w:rsidRDefault="008F0949" w:rsidP="008F09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денежной премии каждого победителя ждут: </w:t>
      </w:r>
      <w:r>
        <w:rPr>
          <w:rFonts w:ascii="Times New Roman" w:hAnsi="Times New Roman"/>
          <w:b/>
          <w:sz w:val="28"/>
          <w:szCs w:val="28"/>
        </w:rPr>
        <w:t>бронзовая</w:t>
      </w:r>
      <w:r w:rsidRPr="00AB432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статуэтка</w:t>
      </w:r>
      <w:r>
        <w:rPr>
          <w:rFonts w:ascii="Times New Roman" w:hAnsi="Times New Roman"/>
          <w:sz w:val="28"/>
          <w:szCs w:val="28"/>
        </w:rPr>
        <w:t xml:space="preserve"> с символом конкурса, </w:t>
      </w:r>
      <w:r>
        <w:rPr>
          <w:rFonts w:ascii="Times New Roman" w:hAnsi="Times New Roman"/>
          <w:b/>
          <w:sz w:val="28"/>
          <w:szCs w:val="28"/>
        </w:rPr>
        <w:t>нагрудный знак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b/>
          <w:sz w:val="28"/>
          <w:szCs w:val="28"/>
        </w:rPr>
        <w:t>удостоверение</w:t>
      </w:r>
      <w:r w:rsidRPr="00AB4328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подписанное Мэром Москвы.</w:t>
      </w:r>
    </w:p>
    <w:p w:rsidR="008F0949" w:rsidRPr="00933D73" w:rsidRDefault="008F0949" w:rsidP="008F0949">
      <w:pPr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28"/>
        </w:rPr>
      </w:pPr>
    </w:p>
    <w:p w:rsidR="008F0949" w:rsidRPr="00BF422A" w:rsidRDefault="008F0949" w:rsidP="008F09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54C4">
        <w:rPr>
          <w:rFonts w:ascii="Times New Roman" w:hAnsi="Times New Roman"/>
          <w:b/>
          <w:sz w:val="28"/>
          <w:szCs w:val="28"/>
        </w:rPr>
        <w:t>Рассмотр</w:t>
      </w:r>
      <w:r>
        <w:rPr>
          <w:rFonts w:ascii="Times New Roman" w:hAnsi="Times New Roman"/>
          <w:b/>
          <w:sz w:val="28"/>
          <w:szCs w:val="28"/>
        </w:rPr>
        <w:t>ят</w:t>
      </w:r>
      <w:r w:rsidRPr="005D54C4">
        <w:rPr>
          <w:rFonts w:ascii="Times New Roman" w:hAnsi="Times New Roman"/>
          <w:b/>
          <w:sz w:val="28"/>
          <w:szCs w:val="28"/>
        </w:rPr>
        <w:t xml:space="preserve"> и</w:t>
      </w:r>
      <w:r>
        <w:rPr>
          <w:rFonts w:ascii="Times New Roman" w:hAnsi="Times New Roman"/>
          <w:b/>
          <w:sz w:val="28"/>
          <w:szCs w:val="28"/>
        </w:rPr>
        <w:t xml:space="preserve"> оценят </w:t>
      </w:r>
      <w:r>
        <w:rPr>
          <w:rFonts w:ascii="Times New Roman" w:hAnsi="Times New Roman"/>
          <w:sz w:val="28"/>
          <w:szCs w:val="28"/>
        </w:rPr>
        <w:t>представленные на конкурс проекты профессиональные</w:t>
      </w:r>
      <w:r w:rsidRPr="00E306CE">
        <w:rPr>
          <w:rFonts w:ascii="Times New Roman" w:hAnsi="Times New Roman"/>
          <w:sz w:val="28"/>
          <w:szCs w:val="28"/>
        </w:rPr>
        <w:t xml:space="preserve"> ж</w:t>
      </w:r>
      <w:r>
        <w:rPr>
          <w:rFonts w:ascii="Times New Roman" w:hAnsi="Times New Roman"/>
          <w:sz w:val="28"/>
          <w:szCs w:val="28"/>
        </w:rPr>
        <w:t xml:space="preserve">юри, ведущие эксперты в области архитектуры, экологии и благоустройства. </w:t>
      </w:r>
      <w:r>
        <w:rPr>
          <w:rFonts w:ascii="Times New Roman" w:hAnsi="Times New Roman"/>
          <w:b/>
          <w:sz w:val="28"/>
          <w:szCs w:val="28"/>
        </w:rPr>
        <w:t>Жюри обратят внимание на</w:t>
      </w:r>
      <w:r>
        <w:rPr>
          <w:rFonts w:ascii="Times New Roman" w:hAnsi="Times New Roman"/>
          <w:sz w:val="28"/>
          <w:szCs w:val="28"/>
        </w:rPr>
        <w:t xml:space="preserve"> экологическую</w:t>
      </w:r>
      <w:r w:rsidRPr="00BF422A">
        <w:rPr>
          <w:rFonts w:ascii="Times New Roman" w:hAnsi="Times New Roman"/>
          <w:sz w:val="28"/>
          <w:szCs w:val="28"/>
        </w:rPr>
        <w:t xml:space="preserve"> обоснованность проектных решений и учет природных особенностей территории при подборе видовог</w:t>
      </w:r>
      <w:r>
        <w:rPr>
          <w:rFonts w:ascii="Times New Roman" w:hAnsi="Times New Roman"/>
          <w:sz w:val="28"/>
          <w:szCs w:val="28"/>
        </w:rPr>
        <w:t xml:space="preserve">о состава высаживаемых растений, </w:t>
      </w:r>
      <w:proofErr w:type="spellStart"/>
      <w:r w:rsidRPr="00BF422A">
        <w:rPr>
          <w:rFonts w:ascii="Times New Roman" w:hAnsi="Times New Roman"/>
          <w:sz w:val="28"/>
          <w:szCs w:val="28"/>
        </w:rPr>
        <w:t>инновационность</w:t>
      </w:r>
      <w:proofErr w:type="spellEnd"/>
      <w:r w:rsidRPr="00BF422A">
        <w:rPr>
          <w:rFonts w:ascii="Times New Roman" w:hAnsi="Times New Roman"/>
          <w:sz w:val="28"/>
          <w:szCs w:val="28"/>
        </w:rPr>
        <w:t xml:space="preserve"> и актуальность проектов, экологический эффект, получаемый в ходе их реализации.</w:t>
      </w:r>
    </w:p>
    <w:p w:rsidR="008F0949" w:rsidRPr="00933D73" w:rsidRDefault="008F0949" w:rsidP="008F0949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28"/>
        </w:rPr>
      </w:pPr>
    </w:p>
    <w:p w:rsidR="008F0949" w:rsidRPr="004B39E0" w:rsidRDefault="008F0949" w:rsidP="008F09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9E0">
        <w:rPr>
          <w:rFonts w:ascii="Times New Roman" w:hAnsi="Times New Roman"/>
          <w:sz w:val="28"/>
          <w:szCs w:val="28"/>
        </w:rPr>
        <w:t xml:space="preserve">К участию </w:t>
      </w:r>
      <w:r>
        <w:rPr>
          <w:rFonts w:ascii="Times New Roman" w:hAnsi="Times New Roman"/>
          <w:sz w:val="28"/>
          <w:szCs w:val="28"/>
        </w:rPr>
        <w:t xml:space="preserve">в конкурсах </w:t>
      </w:r>
      <w:r w:rsidRPr="004B39E0">
        <w:rPr>
          <w:rFonts w:ascii="Times New Roman" w:hAnsi="Times New Roman"/>
          <w:sz w:val="28"/>
          <w:szCs w:val="28"/>
        </w:rPr>
        <w:t>приглашаются представители московского бизнеса, крупных корпораций и промышленных предприятий, экологических организаций, локальных активистов НКО и городских сообществ, средств массовой информации, образовательных учреждений и проектных организаций.</w:t>
      </w:r>
    </w:p>
    <w:p w:rsidR="008F0949" w:rsidRPr="0053236C" w:rsidRDefault="008F0949" w:rsidP="008F09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0949" w:rsidRDefault="008F0949" w:rsidP="008F09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годы проведения конкурсов жюри рассмотрено </w:t>
      </w:r>
      <w:r w:rsidRPr="0053236C">
        <w:rPr>
          <w:rFonts w:ascii="Times New Roman" w:hAnsi="Times New Roman"/>
          <w:sz w:val="28"/>
          <w:szCs w:val="28"/>
        </w:rPr>
        <w:t>более 1000</w:t>
      </w:r>
      <w:r>
        <w:rPr>
          <w:rFonts w:ascii="Times New Roman" w:hAnsi="Times New Roman"/>
          <w:sz w:val="28"/>
          <w:szCs w:val="28"/>
        </w:rPr>
        <w:t xml:space="preserve"> интересных и перспективных экологических проектов, среди них были проекты: АО «</w:t>
      </w:r>
      <w:proofErr w:type="spellStart"/>
      <w:r>
        <w:rPr>
          <w:rFonts w:ascii="Times New Roman" w:hAnsi="Times New Roman"/>
          <w:sz w:val="28"/>
          <w:szCs w:val="28"/>
        </w:rPr>
        <w:t>Газпромнефть</w:t>
      </w:r>
      <w:proofErr w:type="spellEnd"/>
      <w:r>
        <w:rPr>
          <w:rFonts w:ascii="Times New Roman" w:hAnsi="Times New Roman"/>
          <w:sz w:val="28"/>
          <w:szCs w:val="28"/>
        </w:rPr>
        <w:t xml:space="preserve"> – МНПЗ», ОАО «РЖД», </w:t>
      </w:r>
      <w:r w:rsidR="000D797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елеканал</w:t>
      </w:r>
      <w:r w:rsidR="000D797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«Москва-24», АНО «</w:t>
      </w:r>
      <w:proofErr w:type="spellStart"/>
      <w:r>
        <w:rPr>
          <w:rFonts w:ascii="Times New Roman" w:hAnsi="Times New Roman"/>
          <w:sz w:val="28"/>
          <w:szCs w:val="28"/>
        </w:rPr>
        <w:t>Фудшеринг</w:t>
      </w:r>
      <w:proofErr w:type="spellEnd"/>
      <w:r>
        <w:rPr>
          <w:rFonts w:ascii="Times New Roman" w:hAnsi="Times New Roman"/>
          <w:sz w:val="28"/>
          <w:szCs w:val="28"/>
        </w:rPr>
        <w:t>», межрегиональн</w:t>
      </w:r>
      <w:r w:rsidR="000D7979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общественн</w:t>
      </w:r>
      <w:r w:rsidR="000D7979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организаци</w:t>
      </w:r>
      <w:r w:rsidR="000D797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«ЭКА», студентов и преподавателей московских ВУЗов (РУДН, МАРХИ, </w:t>
      </w:r>
      <w:proofErr w:type="spellStart"/>
      <w:r>
        <w:rPr>
          <w:rFonts w:ascii="Times New Roman" w:hAnsi="Times New Roman"/>
          <w:sz w:val="28"/>
          <w:szCs w:val="28"/>
        </w:rPr>
        <w:t>Тимирязевская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академия) и многи</w:t>
      </w:r>
      <w:r w:rsidR="000D7979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други</w:t>
      </w:r>
      <w:r w:rsidR="000D7979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.</w:t>
      </w:r>
    </w:p>
    <w:p w:rsidR="008F0949" w:rsidRPr="0053236C" w:rsidRDefault="008F0949" w:rsidP="008F09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0949" w:rsidRPr="0053236C" w:rsidRDefault="008F0949" w:rsidP="008F09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F08">
        <w:rPr>
          <w:rFonts w:ascii="Times New Roman" w:hAnsi="Times New Roman"/>
          <w:sz w:val="28"/>
          <w:szCs w:val="28"/>
        </w:rPr>
        <w:t xml:space="preserve">Экосистема зеленых проектов в Москве расширяется. Участие в конкурсе </w:t>
      </w:r>
      <w:r>
        <w:rPr>
          <w:rFonts w:ascii="Times New Roman" w:hAnsi="Times New Roman"/>
          <w:sz w:val="28"/>
          <w:szCs w:val="28"/>
        </w:rPr>
        <w:t>–</w:t>
      </w:r>
      <w:r w:rsidRPr="00BD6F08">
        <w:rPr>
          <w:rFonts w:ascii="Times New Roman" w:hAnsi="Times New Roman"/>
          <w:sz w:val="28"/>
          <w:szCs w:val="28"/>
        </w:rPr>
        <w:t xml:space="preserve"> это не просто возможность попробовать силы и получить денежную премию, но и отличный экологический </w:t>
      </w:r>
      <w:proofErr w:type="spellStart"/>
      <w:r w:rsidRPr="00BD6F08">
        <w:rPr>
          <w:rFonts w:ascii="Times New Roman" w:hAnsi="Times New Roman"/>
          <w:sz w:val="28"/>
          <w:szCs w:val="28"/>
        </w:rPr>
        <w:t>нетворкинг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F0949" w:rsidRDefault="008F0949" w:rsidP="008F09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4968" w:rsidRPr="008F0949" w:rsidRDefault="008F0949" w:rsidP="008F09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236C">
        <w:rPr>
          <w:rFonts w:ascii="Times New Roman" w:hAnsi="Times New Roman"/>
          <w:sz w:val="28"/>
          <w:szCs w:val="28"/>
        </w:rPr>
        <w:t xml:space="preserve">Прием заявок продлится в течение двух месяцев до </w:t>
      </w:r>
      <w:r>
        <w:rPr>
          <w:rFonts w:ascii="Times New Roman" w:hAnsi="Times New Roman"/>
          <w:sz w:val="28"/>
          <w:szCs w:val="28"/>
        </w:rPr>
        <w:t>12</w:t>
      </w:r>
      <w:r w:rsidRPr="0053236C">
        <w:rPr>
          <w:rFonts w:ascii="Times New Roman" w:hAnsi="Times New Roman"/>
          <w:sz w:val="28"/>
          <w:szCs w:val="28"/>
        </w:rPr>
        <w:t xml:space="preserve"> ноября 202</w:t>
      </w:r>
      <w:r>
        <w:rPr>
          <w:rFonts w:ascii="Times New Roman" w:hAnsi="Times New Roman"/>
          <w:sz w:val="28"/>
          <w:szCs w:val="28"/>
        </w:rPr>
        <w:t>3</w:t>
      </w:r>
      <w:r w:rsidRPr="0053236C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 Ознакомиться с подробными условиями конкурсов, проектами победителей прошлых лет, а также подать заявку на участие можно на сайте</w:t>
      </w:r>
      <w:r w:rsidR="000D7979">
        <w:rPr>
          <w:rFonts w:ascii="Times New Roman" w:hAnsi="Times New Roman"/>
          <w:sz w:val="28"/>
          <w:szCs w:val="28"/>
        </w:rPr>
        <w:t xml:space="preserve"> по эл. адресу: 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53236C">
          <w:rPr>
            <w:rFonts w:ascii="Times New Roman" w:hAnsi="Times New Roman"/>
            <w:sz w:val="28"/>
            <w:szCs w:val="28"/>
          </w:rPr>
          <w:t>https://ecopremia.moscow/</w:t>
        </w:r>
      </w:hyperlink>
      <w:r w:rsidRPr="0053236C">
        <w:rPr>
          <w:rFonts w:ascii="Times New Roman" w:hAnsi="Times New Roman"/>
          <w:sz w:val="28"/>
          <w:szCs w:val="28"/>
        </w:rPr>
        <w:t>.</w:t>
      </w:r>
    </w:p>
    <w:sectPr w:rsidR="00994968" w:rsidRPr="008F0949" w:rsidSect="00306C0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1458E"/>
    <w:multiLevelType w:val="hybridMultilevel"/>
    <w:tmpl w:val="1AF808CA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9E722C5"/>
    <w:multiLevelType w:val="hybridMultilevel"/>
    <w:tmpl w:val="239A0DCA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3FF737C"/>
    <w:multiLevelType w:val="hybridMultilevel"/>
    <w:tmpl w:val="66846DFA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CC"/>
    <w:rsid w:val="000D7979"/>
    <w:rsid w:val="008F0949"/>
    <w:rsid w:val="00921B29"/>
    <w:rsid w:val="00994968"/>
    <w:rsid w:val="00C10B68"/>
    <w:rsid w:val="00D0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76729-6167-4B28-80ED-EB9172943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94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94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opremia.moscow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Моцак Юрий Сергеевич</dc:creator>
  <cp:keywords/>
  <dc:description/>
  <cp:lastModifiedBy>Admin</cp:lastModifiedBy>
  <cp:revision>4</cp:revision>
  <dcterms:created xsi:type="dcterms:W3CDTF">2023-09-13T14:45:00Z</dcterms:created>
  <dcterms:modified xsi:type="dcterms:W3CDTF">2023-09-18T11:30:00Z</dcterms:modified>
</cp:coreProperties>
</file>